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6" w:rsidRPr="007966CE" w:rsidRDefault="00EE7616" w:rsidP="00EE7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EE7616" w:rsidRDefault="003377B9" w:rsidP="00EE7616">
      <w:r>
        <w:rPr>
          <w:rFonts w:ascii="Times New Roman" w:hAnsi="Times New Roman" w:cs="Times New Roman"/>
          <w:b/>
          <w:sz w:val="28"/>
          <w:szCs w:val="28"/>
          <w:u w:val="single"/>
        </w:rPr>
        <w:t>УП № 11</w:t>
      </w:r>
      <w:r w:rsidR="00EE761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E7616" w:rsidRPr="00863F9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салатов-коктейлей: ассортимент блюд, рецептуры, технология приготовления, требования к качеству, правила подачи, условия и сроки хранения.</w:t>
      </w:r>
    </w:p>
    <w:p w:rsidR="003377B9" w:rsidRPr="003377B9" w:rsidRDefault="003377B9" w:rsidP="003377B9">
      <w:pPr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377B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Салаты-коктейли</w:t>
      </w:r>
    </w:p>
    <w:p w:rsidR="003377B9" w:rsidRPr="003377B9" w:rsidRDefault="003377B9" w:rsidP="003377B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77B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DCD872B" wp14:editId="20C73D5D">
                <wp:extent cx="304800" cy="304800"/>
                <wp:effectExtent l="0" t="0" r="0" b="0"/>
                <wp:docPr id="35" name="AutoShape 66" descr="faceboo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Описание: facebook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LdFw9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3377B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689C9DE" wp14:editId="3F11FC27">
                <wp:extent cx="304800" cy="304800"/>
                <wp:effectExtent l="0" t="0" r="0" b="0"/>
                <wp:docPr id="34" name="AutoShape 67" descr="vkontakt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Описание: vkontakte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Pk+&#10;kM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377B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00327FB" wp14:editId="04218A6D">
                <wp:extent cx="304800" cy="304800"/>
                <wp:effectExtent l="0" t="0" r="0" b="0"/>
                <wp:docPr id="33" name="AutoShape 68" descr="twitter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Описание: twitter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KdwAIAAM4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rq8p3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3377B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5C81A98" wp14:editId="38B0E607">
                <wp:extent cx="304800" cy="304800"/>
                <wp:effectExtent l="0" t="0" r="0" b="0"/>
                <wp:docPr id="32" name="AutoShape 69" descr="odnoklasniki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Описание: odnoklasniki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fW4jM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3377B9" w:rsidRPr="003377B9" w:rsidRDefault="003377B9" w:rsidP="003377B9">
      <w:pPr>
        <w:shd w:val="clear" w:color="auto" w:fill="FFFFFF" w:themeFill="background1"/>
        <w:spacing w:after="0" w:line="240" w:lineRule="auto"/>
        <w:jc w:val="both"/>
        <w:rPr>
          <w:ins w:id="0" w:author="Unknown"/>
          <w:rFonts w:ascii="Arial" w:eastAsia="Times New Roman" w:hAnsi="Arial" w:cs="Arial"/>
          <w:sz w:val="27"/>
          <w:szCs w:val="27"/>
          <w:lang w:eastAsia="ru-RU"/>
        </w:rPr>
      </w:pPr>
      <w:ins w:id="1" w:author="Unknown"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Это смеси различных готовых к употреблению продуктов в сочетании с соусами, заправками, зеленью, пряностями. Салаты-коктейли подразделяются на закусочные и десертные.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2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3" w:author="Unknown"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При приготовлении этих салатов продукты нарезают или мелким! кубиками или тонкими ломтиками, или соломкой,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укладывают слоями Компоненты в салатах-коктейлях обычно не перемешивают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. Заправляю' соусами и заправками непосредственно перед отпуском. Для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оформлении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, используют различную зелень (салат зеленый, петрушку, укроп), ягоды J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целом виде, дольки или кружочки апельсина, лимона, которые надевают на край бокала или фужера.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4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5" w:author="Unknown"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Подают салаты-коктейли в стеклянной посуде (фужеры, широкие бокалы, неглубокие конические стаканы,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креманки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, вазочки). Нормы закладки продуктов в салаты-коктейли приведены в табл. 3.5.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6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7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из крабов.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В фужер укладывают листья зеленого салата на них мясо крабов, заправленное майонезом, посыпают хорошо измельченным яичным белком. Салат оформляют зеленью и дольками лимона.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8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9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с креветками.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Капусту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шинкуют очень тонкой соломкой Вареные яйца натирают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. Креветки крупно нарезают. Смешивают все </w:t>
        </w:r>
        <w:proofErr w:type="spellStart"/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ингре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диенты</w:t>
        </w:r>
        <w:proofErr w:type="spellEnd"/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салата. Для заправки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фету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растирают с майонезом. Добавляют за правку к салату.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В торжественных случаях подают в порционных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креманках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украсив каждую тигровой креветкой.</w:t>
        </w:r>
        <w:proofErr w:type="gramEnd"/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10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11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с мидиями.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Отваривают филе курицы или утки, остужаю' и нарезают кусочками. Шинкуют яблоко, предварительно очистив его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Апельсины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очищают и нарезают крупными кусочками. Берут широкие фужеры. В каждый на дно выкладывают тертые яблоки, стараясь их не примять, затем нарезанное филе курицы или утки, апельсины и сверх мидии. Перед подачей заливают соусом. Для приготовления соуса смешивают майонез, коньяк и сахар. Украшают оливками.</w:t>
        </w:r>
      </w:ins>
    </w:p>
    <w:p w:rsidR="003377B9" w:rsidRPr="003377B9" w:rsidRDefault="003377B9" w:rsidP="003377B9">
      <w:pPr>
        <w:shd w:val="clear" w:color="auto" w:fill="FFFFFF" w:themeFill="background1"/>
        <w:spacing w:after="0" w:line="240" w:lineRule="auto"/>
        <w:jc w:val="both"/>
        <w:rPr>
          <w:ins w:id="12" w:author="Unknown"/>
          <w:rFonts w:ascii="Georgia" w:eastAsia="Times New Roman" w:hAnsi="Georgia" w:cs="Times New Roman"/>
          <w:sz w:val="27"/>
          <w:szCs w:val="27"/>
          <w:lang w:eastAsia="ru-RU"/>
        </w:rPr>
      </w:pPr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13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14" w:author="Unknown">
        <w:r w:rsidRPr="003377B9">
          <w:rPr>
            <w:rFonts w:ascii="Georgia" w:eastAsia="Times New Roman" w:hAnsi="Georgia" w:cs="Times New Roman"/>
            <w:noProof/>
            <w:sz w:val="27"/>
            <w:szCs w:val="27"/>
            <w:lang w:eastAsia="ru-RU"/>
          </w:rPr>
          <w:lastRenderedPageBreak/>
          <w:drawing>
            <wp:inline distT="0" distB="0" distL="0" distR="0" wp14:anchorId="73867F35" wp14:editId="09CB06F9">
              <wp:extent cx="6467475" cy="4208992"/>
              <wp:effectExtent l="0" t="0" r="0" b="1270"/>
              <wp:docPr id="4" name="Рисунок 4" descr="https://www.ok-t.ru/studopediaru/baza8/287097058456.files/image07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www.ok-t.ru/studopediaru/baza8/287097058456.files/image070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7475" cy="4208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15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16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из ветчины и сыра.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Ветчину, сыр, огурцы и салат шинкую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соломкой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и заправляют майонезом. Укладывают в фужер на листья салата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О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формляют салат-коктейль огурцами, перцем и зеленым салатом.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17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18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«</w:t>
        </w:r>
        <w:proofErr w:type="spellStart"/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йикантный</w:t>
        </w:r>
        <w:proofErr w:type="spellEnd"/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»,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Вареную курицу охлаждают, мякоть отделяют, нарезают мелкими кубиками. Очищенные от кожицы и семенного гнезда яблоки нарезают соломкой, апельсины - ломтиками. Измельчаю'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орехи. Подготовленные компоненты кладут поочередно слоями в фужер и поливают лимонным соком. При подаче на стол салат украшают зеленью.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19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20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имбирный.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Вареное куриное филе нарезают кубиками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З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атем нарезают свежие яблоки (удалив сердцевину с семенами), ананасы, апельсины кусочками. Кладут в бокал, чередуя филе с фруктами. Заливаю'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 xml:space="preserve">соусом из тех же фруктов, растертых с орехами и заправленных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мускатный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орехом и имбирем. Украшают ломтиками лимона.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21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22" w:author="Unknown">
        <w:r w:rsidRPr="003377B9">
          <w:rPr>
            <w:rFonts w:ascii="Georgia" w:eastAsia="Times New Roman" w:hAnsi="Georgia" w:cs="Times New Roman"/>
            <w:i/>
            <w:iCs/>
            <w:sz w:val="27"/>
            <w:szCs w:val="27"/>
            <w:lang w:eastAsia="ru-RU"/>
          </w:rPr>
          <w:t>Салат-коктейль с лососем. 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Лососину нарезают тонкими «прозрачными ленточками, грибы режут пополам, яблоки и мякоть апельсина - кубиками помидоры - кружочками, а огурцы очищают от кожуры и нарезают «уголками » (каждый огурец режется на 4 части, а потом ломтиками). В широки бокалы выкладывают листик салата, на него - огурцы и лососину,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сверх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: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яблоки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и апельсины, заливают майонезом, на край бокала помещают кружочек помидора, прорезанный с одной стороны до центра.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23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24" w:author="Unknown"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lastRenderedPageBreak/>
          <w:t xml:space="preserve">Требования к качеству. Продукты должны быть нарезаны аккуратно форма нарезки - сохранена. Цвет, вкус и запах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должны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соответствоват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:</w:t>
        </w:r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 xml:space="preserve">используемым продуктам.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Консистенция свежих овощей - упругая, вареных - мягкая, но не </w:t>
        </w:r>
        <w:proofErr w:type="spell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крошливая</w:t>
        </w:r>
        <w:proofErr w:type="spell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, соленых - плотная, хрустящая.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Салат аккуратно уложены горкой, 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украшены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свежей зеленью. Недопустимы увядшая зелень, изломанные куски рыбы, мяса, ветчины, сыра, помятые, бес форменные овощи. Края посуды (фужера) должны быть чистыми.</w:t>
        </w:r>
      </w:ins>
    </w:p>
    <w:p w:rsidR="003377B9" w:rsidRPr="003377B9" w:rsidRDefault="003377B9" w:rsidP="003377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25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26" w:author="Unknown"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Салаты хранят при температуре 4 ... 8</w:t>
        </w:r>
        <w:proofErr w:type="gramStart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·С</w:t>
        </w:r>
        <w:proofErr w:type="gramEnd"/>
        <w:r w:rsidRPr="003377B9">
          <w:rPr>
            <w:rFonts w:ascii="Georgia" w:eastAsia="Times New Roman" w:hAnsi="Georgia" w:cs="Times New Roman"/>
            <w:sz w:val="27"/>
            <w:szCs w:val="27"/>
            <w:lang w:eastAsia="ru-RU"/>
          </w:rPr>
          <w:t>: ненаправленные салаты и продукты для них - не более 12 ч, заправленные и оформленные салаты – не более 30 мин.</w:t>
        </w:r>
      </w:ins>
    </w:p>
    <w:p w:rsidR="003377B9" w:rsidRPr="003377B9" w:rsidRDefault="003377B9" w:rsidP="004272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ns w:id="27" w:author="Unknown"/>
          <w:rFonts w:ascii="Georgia" w:eastAsia="Times New Roman" w:hAnsi="Georgia" w:cs="Times New Roman"/>
          <w:sz w:val="27"/>
          <w:szCs w:val="27"/>
          <w:lang w:eastAsia="ru-RU"/>
        </w:rPr>
      </w:pPr>
      <w:bookmarkStart w:id="28" w:name="_GoBack"/>
      <w:bookmarkEnd w:id="28"/>
    </w:p>
    <w:p w:rsidR="006F032B" w:rsidRPr="003377B9" w:rsidRDefault="004272B4" w:rsidP="003377B9">
      <w:pPr>
        <w:shd w:val="clear" w:color="auto" w:fill="FFFFFF" w:themeFill="background1"/>
        <w:jc w:val="both"/>
      </w:pPr>
    </w:p>
    <w:sectPr w:rsidR="006F032B" w:rsidRPr="003377B9" w:rsidSect="003377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6"/>
    <w:rsid w:val="003377B9"/>
    <w:rsid w:val="004272B4"/>
    <w:rsid w:val="004B71E2"/>
    <w:rsid w:val="009B0BE6"/>
    <w:rsid w:val="00D97C1A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1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38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9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72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5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3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877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2020-05-15T06:42:00Z</dcterms:created>
  <dcterms:modified xsi:type="dcterms:W3CDTF">2020-05-15T07:10:00Z</dcterms:modified>
</cp:coreProperties>
</file>